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035F0" w:rsidRDefault="00E9514B">
      <w:pPr>
        <w:jc w:val="center"/>
      </w:pPr>
      <w:bookmarkStart w:id="0" w:name="_GoBack"/>
      <w:bookmarkEnd w:id="0"/>
      <w:r>
        <w:rPr>
          <w:b/>
          <w:sz w:val="40"/>
          <w:szCs w:val="40"/>
        </w:rPr>
        <w:t>7</w:t>
      </w:r>
      <w:r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Pre-AP Math YAG 2016- 2017</w:t>
      </w:r>
    </w:p>
    <w:tbl>
      <w:tblPr>
        <w:tblStyle w:val="a"/>
        <w:tblW w:w="15000" w:type="dxa"/>
        <w:tblInd w:w="-1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70"/>
        <w:gridCol w:w="3765"/>
        <w:gridCol w:w="3795"/>
        <w:gridCol w:w="3870"/>
      </w:tblGrid>
      <w:tr w:rsidR="009035F0">
        <w:trPr>
          <w:trHeight w:val="480"/>
        </w:trPr>
        <w:tc>
          <w:tcPr>
            <w:tcW w:w="733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5F0" w:rsidRDefault="00E9514B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  <w:i/>
                <w:sz w:val="28"/>
                <w:szCs w:val="28"/>
              </w:rPr>
              <w:t>1st Semester</w:t>
            </w:r>
          </w:p>
        </w:tc>
        <w:tc>
          <w:tcPr>
            <w:tcW w:w="766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5F0" w:rsidRDefault="00E9514B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  <w:i/>
                <w:sz w:val="28"/>
                <w:szCs w:val="28"/>
              </w:rPr>
              <w:t>2nd Semester</w:t>
            </w:r>
          </w:p>
        </w:tc>
      </w:tr>
      <w:tr w:rsidR="009035F0">
        <w:trPr>
          <w:trHeight w:val="360"/>
        </w:trPr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5F0" w:rsidRDefault="00E9514B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  <w:i/>
              </w:rPr>
              <w:t>1st Grading Period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>
              <w:rPr>
                <w:b/>
              </w:rPr>
              <w:t>(32 Days)</w:t>
            </w:r>
          </w:p>
        </w:tc>
        <w:tc>
          <w:tcPr>
            <w:tcW w:w="3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5F0" w:rsidRDefault="00E9514B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  <w:i/>
              </w:rPr>
              <w:t>2nd Grading Period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>
              <w:rPr>
                <w:b/>
              </w:rPr>
              <w:t>(30 Days)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5F0" w:rsidRDefault="00E9514B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  <w:i/>
              </w:rPr>
              <w:t>3rd Grading Period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>
              <w:rPr>
                <w:b/>
              </w:rPr>
              <w:t>(45 Days)</w:t>
            </w:r>
          </w:p>
        </w:tc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5F0" w:rsidRDefault="00E9514B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  <w:i/>
              </w:rPr>
              <w:t>4th Grading Period</w:t>
            </w:r>
            <w:r>
              <w:t xml:space="preserve"> </w:t>
            </w:r>
            <w:r>
              <w:rPr>
                <w:b/>
              </w:rPr>
              <w:t>(49 Days)</w:t>
            </w:r>
          </w:p>
        </w:tc>
      </w:tr>
      <w:tr w:rsidR="009035F0">
        <w:trPr>
          <w:trHeight w:val="5040"/>
        </w:trPr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5F0" w:rsidRDefault="00E9514B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 xml:space="preserve">Unit 1: Real Numbers </w:t>
            </w:r>
            <w:r>
              <w:rPr>
                <w:sz w:val="20"/>
                <w:szCs w:val="20"/>
              </w:rPr>
              <w:t>(19 Days)</w:t>
            </w:r>
          </w:p>
          <w:p w:rsidR="009035F0" w:rsidRDefault="00E9514B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 xml:space="preserve">TEKS: </w:t>
            </w:r>
            <w:r>
              <w:rPr>
                <w:rFonts w:ascii="Questrial" w:eastAsia="Questrial" w:hAnsi="Questrial" w:cs="Questrial"/>
                <w:sz w:val="20"/>
                <w:szCs w:val="20"/>
              </w:rPr>
              <w:t>6.2ABC; 6.3CD; 6.7AD; 7.2A; 7.3AB; 8.2AB</w:t>
            </w:r>
          </w:p>
          <w:p w:rsidR="009035F0" w:rsidRDefault="00E9514B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- Order of Operations</w:t>
            </w:r>
          </w:p>
          <w:p w:rsidR="009035F0" w:rsidRDefault="00E9514B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- Properties</w:t>
            </w:r>
          </w:p>
          <w:p w:rsidR="009035F0" w:rsidRDefault="00E9514B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- Rational vs. Irrational #s</w:t>
            </w:r>
          </w:p>
          <w:p w:rsidR="009035F0" w:rsidRDefault="00E9514B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- Operations with Rational #s</w:t>
            </w:r>
          </w:p>
          <w:p w:rsidR="009035F0" w:rsidRDefault="009035F0">
            <w:pPr>
              <w:widowControl w:val="0"/>
              <w:spacing w:line="240" w:lineRule="auto"/>
              <w:contextualSpacing w:val="0"/>
            </w:pPr>
          </w:p>
          <w:p w:rsidR="009035F0" w:rsidRDefault="00E9514B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>Unit 2: Ratios and Proportional Relationships</w:t>
            </w:r>
            <w:r>
              <w:rPr>
                <w:sz w:val="20"/>
                <w:szCs w:val="20"/>
              </w:rPr>
              <w:t xml:space="preserve"> (13 Days)</w:t>
            </w:r>
          </w:p>
          <w:p w:rsidR="009035F0" w:rsidRDefault="00E9514B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 xml:space="preserve">TEKS: </w:t>
            </w:r>
            <w:r>
              <w:rPr>
                <w:rFonts w:ascii="Questrial" w:eastAsia="Questrial" w:hAnsi="Questrial" w:cs="Questrial"/>
                <w:sz w:val="20"/>
                <w:szCs w:val="20"/>
              </w:rPr>
              <w:t>7.4ABCDE; 8.5EFH</w:t>
            </w:r>
          </w:p>
          <w:p w:rsidR="009035F0" w:rsidRDefault="00E9514B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- Unit Rates</w:t>
            </w:r>
          </w:p>
          <w:p w:rsidR="009035F0" w:rsidRDefault="00E9514B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- Constant Rates of Change &amp;</w:t>
            </w:r>
            <w:r>
              <w:rPr>
                <w:sz w:val="20"/>
                <w:szCs w:val="20"/>
              </w:rPr>
              <w:t xml:space="preserve"> Proportionality</w:t>
            </w:r>
          </w:p>
          <w:p w:rsidR="009035F0" w:rsidRDefault="00E9514B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- Representing Proportional (</w:t>
            </w:r>
            <w:proofErr w:type="spellStart"/>
            <w:r>
              <w:rPr>
                <w:i/>
                <w:sz w:val="20"/>
                <w:szCs w:val="20"/>
              </w:rPr>
              <w:t>Nonproportional</w:t>
            </w:r>
            <w:proofErr w:type="spellEnd"/>
            <w:r>
              <w:rPr>
                <w:sz w:val="20"/>
                <w:szCs w:val="20"/>
              </w:rPr>
              <w:t>) Relationships &amp; Graphs</w:t>
            </w:r>
          </w:p>
          <w:p w:rsidR="009035F0" w:rsidRDefault="00E9514B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- Converting between Measurement Systems</w:t>
            </w:r>
          </w:p>
          <w:p w:rsidR="009035F0" w:rsidRDefault="00E9514B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- Percent of Change</w:t>
            </w:r>
          </w:p>
          <w:p w:rsidR="009035F0" w:rsidRDefault="009035F0">
            <w:pPr>
              <w:widowControl w:val="0"/>
              <w:spacing w:line="240" w:lineRule="auto"/>
              <w:contextualSpacing w:val="0"/>
            </w:pPr>
          </w:p>
          <w:p w:rsidR="009035F0" w:rsidRDefault="00E9514B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>Spring Experience (2 - 5 Days)</w:t>
            </w:r>
          </w:p>
          <w:p w:rsidR="009035F0" w:rsidRDefault="00E9514B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>Pre-Assessment (2 days)</w:t>
            </w:r>
          </w:p>
          <w:p w:rsidR="009035F0" w:rsidRDefault="00E9514B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>Early Release / Holiday (3 Days)</w:t>
            </w:r>
          </w:p>
        </w:tc>
        <w:tc>
          <w:tcPr>
            <w:tcW w:w="3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5F0" w:rsidRDefault="00E9514B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>Unit 2: Ratios and P</w:t>
            </w:r>
            <w:r>
              <w:rPr>
                <w:b/>
                <w:sz w:val="20"/>
                <w:szCs w:val="20"/>
              </w:rPr>
              <w:t>roportional Relationships</w:t>
            </w:r>
            <w:r>
              <w:rPr>
                <w:sz w:val="20"/>
                <w:szCs w:val="20"/>
              </w:rPr>
              <w:t xml:space="preserve"> (3 Days)</w:t>
            </w:r>
          </w:p>
          <w:p w:rsidR="009035F0" w:rsidRDefault="00E9514B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 xml:space="preserve">TEKS: </w:t>
            </w:r>
            <w:r>
              <w:rPr>
                <w:rFonts w:ascii="Questrial" w:eastAsia="Questrial" w:hAnsi="Questrial" w:cs="Questrial"/>
                <w:sz w:val="20"/>
                <w:szCs w:val="20"/>
              </w:rPr>
              <w:t>7.4ABCDE; 8.5EFH</w:t>
            </w:r>
          </w:p>
          <w:p w:rsidR="009035F0" w:rsidRDefault="00E9514B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- Percent of Change</w:t>
            </w:r>
          </w:p>
          <w:p w:rsidR="009035F0" w:rsidRDefault="009035F0">
            <w:pPr>
              <w:widowControl w:val="0"/>
              <w:spacing w:line="240" w:lineRule="auto"/>
              <w:contextualSpacing w:val="0"/>
            </w:pPr>
          </w:p>
          <w:p w:rsidR="009035F0" w:rsidRDefault="00E9514B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 xml:space="preserve">Unit 3: Geometry - Ratios and Proportional Relationships </w:t>
            </w:r>
            <w:r>
              <w:rPr>
                <w:sz w:val="20"/>
                <w:szCs w:val="20"/>
              </w:rPr>
              <w:t>(7 Days)</w:t>
            </w:r>
          </w:p>
          <w:p w:rsidR="009035F0" w:rsidRDefault="00E9514B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 xml:space="preserve">TEKS: 7.5ABC </w:t>
            </w:r>
          </w:p>
          <w:p w:rsidR="009035F0" w:rsidRDefault="00E9514B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- Similar Shapes</w:t>
            </w:r>
          </w:p>
          <w:p w:rsidR="009035F0" w:rsidRDefault="00E9514B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- Scale Drawings</w:t>
            </w:r>
          </w:p>
          <w:p w:rsidR="009035F0" w:rsidRDefault="009035F0">
            <w:pPr>
              <w:widowControl w:val="0"/>
              <w:spacing w:line="240" w:lineRule="auto"/>
              <w:contextualSpacing w:val="0"/>
            </w:pPr>
          </w:p>
          <w:p w:rsidR="009035F0" w:rsidRDefault="00E9514B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 xml:space="preserve">Unit 4: Transformations </w:t>
            </w:r>
            <w:r>
              <w:rPr>
                <w:sz w:val="20"/>
                <w:szCs w:val="20"/>
              </w:rPr>
              <w:t>(9 Days)</w:t>
            </w:r>
          </w:p>
          <w:p w:rsidR="009035F0" w:rsidRDefault="00E9514B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TEKS: 8.3ABC; 8.10ABC</w:t>
            </w:r>
          </w:p>
          <w:p w:rsidR="009035F0" w:rsidRDefault="00E9514B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-Dilations, Translation, Rotation, Reflection</w:t>
            </w:r>
          </w:p>
          <w:p w:rsidR="009035F0" w:rsidRDefault="009035F0">
            <w:pPr>
              <w:widowControl w:val="0"/>
              <w:spacing w:line="240" w:lineRule="auto"/>
              <w:contextualSpacing w:val="0"/>
            </w:pPr>
          </w:p>
          <w:p w:rsidR="009035F0" w:rsidRDefault="00E9514B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>Unit 5: Probability</w:t>
            </w:r>
            <w:r>
              <w:rPr>
                <w:sz w:val="20"/>
                <w:szCs w:val="20"/>
              </w:rPr>
              <w:t xml:space="preserve"> (13 Days)</w:t>
            </w:r>
          </w:p>
          <w:p w:rsidR="009035F0" w:rsidRDefault="00E9514B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TEKS:  7.6ABCDEHI</w:t>
            </w:r>
          </w:p>
          <w:p w:rsidR="009035F0" w:rsidRDefault="00E9514B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- Simple, Experimental, Theoretical Probability</w:t>
            </w:r>
          </w:p>
          <w:p w:rsidR="009035F0" w:rsidRDefault="00E9514B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- Simple &amp; Compound Events</w:t>
            </w:r>
          </w:p>
          <w:p w:rsidR="009035F0" w:rsidRDefault="00E9514B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(Extra day of Review &amp; AIM for Success)</w:t>
            </w:r>
          </w:p>
          <w:p w:rsidR="009035F0" w:rsidRDefault="009035F0">
            <w:pPr>
              <w:widowControl w:val="0"/>
              <w:spacing w:line="240" w:lineRule="auto"/>
              <w:contextualSpacing w:val="0"/>
            </w:pPr>
          </w:p>
          <w:p w:rsidR="009035F0" w:rsidRDefault="009035F0">
            <w:pPr>
              <w:widowControl w:val="0"/>
              <w:spacing w:line="240" w:lineRule="auto"/>
              <w:contextualSpacing w:val="0"/>
            </w:pPr>
          </w:p>
          <w:p w:rsidR="009035F0" w:rsidRDefault="009035F0">
            <w:pPr>
              <w:widowControl w:val="0"/>
              <w:spacing w:line="240" w:lineRule="auto"/>
              <w:contextualSpacing w:val="0"/>
            </w:pPr>
          </w:p>
          <w:p w:rsidR="009035F0" w:rsidRDefault="00E9514B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>Early Release / Holidays (6 Day)</w:t>
            </w:r>
          </w:p>
          <w:p w:rsidR="009035F0" w:rsidRDefault="00E9514B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>Semester R</w:t>
            </w:r>
            <w:r>
              <w:rPr>
                <w:b/>
                <w:sz w:val="20"/>
                <w:szCs w:val="20"/>
              </w:rPr>
              <w:t>eview (2 Days)</w:t>
            </w:r>
          </w:p>
          <w:p w:rsidR="009035F0" w:rsidRDefault="00E9514B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>Semester Exam (4 Days)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5F0" w:rsidRDefault="00E9514B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 xml:space="preserve">Unit 6: Linear Relationships </w:t>
            </w:r>
            <w:r>
              <w:rPr>
                <w:sz w:val="20"/>
                <w:szCs w:val="20"/>
              </w:rPr>
              <w:t>(9 Days)</w:t>
            </w:r>
          </w:p>
          <w:p w:rsidR="009035F0" w:rsidRDefault="00E9514B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TEKS: 7.7A, 8.5ABFGHI</w:t>
            </w:r>
          </w:p>
          <w:p w:rsidR="009035F0" w:rsidRDefault="00E9514B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 xml:space="preserve">- Proportional </w:t>
            </w:r>
            <w:proofErr w:type="gramStart"/>
            <w:r>
              <w:rPr>
                <w:sz w:val="20"/>
                <w:szCs w:val="20"/>
              </w:rPr>
              <w:t>vs</w:t>
            </w:r>
            <w:proofErr w:type="gramEnd"/>
            <w:r>
              <w:rPr>
                <w:sz w:val="20"/>
                <w:szCs w:val="20"/>
              </w:rPr>
              <w:t xml:space="preserve"> Non-Proportional Linear Relationships</w:t>
            </w:r>
          </w:p>
          <w:p w:rsidR="009035F0" w:rsidRDefault="00E9514B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- Rate of change / Slope &amp; Y-Intercept</w:t>
            </w:r>
          </w:p>
          <w:p w:rsidR="009035F0" w:rsidRDefault="00E9514B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- Multiple Representations Linear Relationships (y=</w:t>
            </w:r>
            <w:proofErr w:type="spellStart"/>
            <w:r>
              <w:rPr>
                <w:sz w:val="20"/>
                <w:szCs w:val="20"/>
              </w:rPr>
              <w:t>mx+b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9035F0" w:rsidRDefault="00E9514B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- Writ</w:t>
            </w:r>
            <w:r>
              <w:rPr>
                <w:sz w:val="20"/>
                <w:szCs w:val="20"/>
              </w:rPr>
              <w:t>ing &amp; Graphing Linear Equations (y=</w:t>
            </w:r>
            <w:proofErr w:type="spellStart"/>
            <w:r>
              <w:rPr>
                <w:sz w:val="20"/>
                <w:szCs w:val="20"/>
              </w:rPr>
              <w:t>mx+b</w:t>
            </w:r>
            <w:proofErr w:type="spellEnd"/>
            <w:r>
              <w:rPr>
                <w:sz w:val="20"/>
                <w:szCs w:val="20"/>
              </w:rPr>
              <w:t>) form</w:t>
            </w:r>
          </w:p>
          <w:p w:rsidR="009035F0" w:rsidRDefault="009035F0">
            <w:pPr>
              <w:widowControl w:val="0"/>
              <w:spacing w:line="240" w:lineRule="auto"/>
              <w:contextualSpacing w:val="0"/>
            </w:pPr>
          </w:p>
          <w:p w:rsidR="009035F0" w:rsidRDefault="00E9514B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 xml:space="preserve">Unit 7: Linear Equations / Inequalities </w:t>
            </w:r>
            <w:r>
              <w:rPr>
                <w:sz w:val="20"/>
                <w:szCs w:val="20"/>
              </w:rPr>
              <w:t>(12 Days) TEKS: 7.10AB</w:t>
            </w:r>
          </w:p>
          <w:p w:rsidR="009035F0" w:rsidRDefault="00E9514B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 xml:space="preserve">- Writing/Solving 2-step Equations </w:t>
            </w:r>
          </w:p>
          <w:p w:rsidR="009035F0" w:rsidRDefault="00E9514B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- Writing/Solving 2-step Inequalities</w:t>
            </w:r>
          </w:p>
          <w:p w:rsidR="009035F0" w:rsidRDefault="00E9514B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 xml:space="preserve">- Multi-Step (Combining Like Terms, Distributive Property, Variables on </w:t>
            </w:r>
            <w:r>
              <w:rPr>
                <w:sz w:val="20"/>
                <w:szCs w:val="20"/>
              </w:rPr>
              <w:t>Both Sides) Equations &amp; Inequalities</w:t>
            </w:r>
          </w:p>
          <w:p w:rsidR="009035F0" w:rsidRDefault="009035F0">
            <w:pPr>
              <w:widowControl w:val="0"/>
              <w:spacing w:line="240" w:lineRule="auto"/>
              <w:contextualSpacing w:val="0"/>
            </w:pPr>
          </w:p>
          <w:p w:rsidR="009035F0" w:rsidRDefault="00E9514B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>Unit 8: Geometric Relationships</w:t>
            </w:r>
          </w:p>
          <w:p w:rsidR="009035F0" w:rsidRDefault="00E9514B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(24 Days)</w:t>
            </w:r>
          </w:p>
          <w:p w:rsidR="009035F0" w:rsidRDefault="00E9514B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TEKS: 7.8AC; 7.9ABCD; 7.11C; 8.6AB; 8.7AB; 8.8D</w:t>
            </w:r>
          </w:p>
          <w:p w:rsidR="009035F0" w:rsidRDefault="00E9514B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- Angle Relationships</w:t>
            </w:r>
          </w:p>
          <w:p w:rsidR="009035F0" w:rsidRDefault="00E9514B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- Transversals</w:t>
            </w:r>
          </w:p>
          <w:p w:rsidR="009035F0" w:rsidRDefault="00E9514B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- Circumference &amp; Area of Circles</w:t>
            </w:r>
          </w:p>
          <w:p w:rsidR="009035F0" w:rsidRDefault="00E9514B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- Area of 2-D Figures</w:t>
            </w:r>
          </w:p>
          <w:p w:rsidR="009035F0" w:rsidRDefault="00E9514B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- Area of Composite Figures</w:t>
            </w:r>
          </w:p>
          <w:p w:rsidR="009035F0" w:rsidRDefault="00E9514B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- Volume of 3-D Figures</w:t>
            </w:r>
          </w:p>
          <w:p w:rsidR="009035F0" w:rsidRDefault="00E9514B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- Lateral &amp; Total Surface area</w:t>
            </w:r>
          </w:p>
          <w:p w:rsidR="009035F0" w:rsidRDefault="009035F0">
            <w:pPr>
              <w:widowControl w:val="0"/>
              <w:spacing w:line="240" w:lineRule="auto"/>
              <w:contextualSpacing w:val="0"/>
            </w:pPr>
          </w:p>
          <w:p w:rsidR="009035F0" w:rsidRDefault="00E9514B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>Early Release / Holiday (4 Days)</w:t>
            </w:r>
          </w:p>
        </w:tc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5F0" w:rsidRDefault="00E9514B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 xml:space="preserve">Unit 9: Personal Financial Literacy </w:t>
            </w:r>
            <w:r>
              <w:rPr>
                <w:sz w:val="20"/>
                <w:szCs w:val="20"/>
              </w:rPr>
              <w:t>(13 Days)</w:t>
            </w:r>
          </w:p>
          <w:p w:rsidR="009035F0" w:rsidRDefault="00E9514B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TEKS: 7.13BCDEF; 8.12ABCDEFG</w:t>
            </w:r>
          </w:p>
          <w:p w:rsidR="009035F0" w:rsidRDefault="00E9514B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- Calculating &amp; Comparing Simple and Compound Interest</w:t>
            </w:r>
          </w:p>
          <w:p w:rsidR="009035F0" w:rsidRDefault="00E9514B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- Making Purchasing Decisions</w:t>
            </w:r>
          </w:p>
          <w:p w:rsidR="009035F0" w:rsidRDefault="00E9514B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- Investing Money</w:t>
            </w:r>
          </w:p>
          <w:p w:rsidR="009035F0" w:rsidRDefault="00E9514B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- Planning Personal Budgets</w:t>
            </w:r>
          </w:p>
          <w:p w:rsidR="009035F0" w:rsidRDefault="009035F0">
            <w:pPr>
              <w:widowControl w:val="0"/>
              <w:spacing w:line="240" w:lineRule="auto"/>
              <w:contextualSpacing w:val="0"/>
            </w:pPr>
          </w:p>
          <w:p w:rsidR="009035F0" w:rsidRDefault="00E9514B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>Unit 10: Measurement and Data</w:t>
            </w:r>
          </w:p>
          <w:p w:rsidR="009035F0" w:rsidRDefault="00E9514B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(9 Days)</w:t>
            </w:r>
          </w:p>
          <w:p w:rsidR="009035F0" w:rsidRDefault="00E9514B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 xml:space="preserve">TEKS: 7.6FG; 7.12ABC; </w:t>
            </w:r>
          </w:p>
          <w:p w:rsidR="009035F0" w:rsidRDefault="00E9514B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- Analyzing &amp; Comparing Data</w:t>
            </w:r>
          </w:p>
          <w:p w:rsidR="009035F0" w:rsidRDefault="00E9514B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- Populations &amp; Samples</w:t>
            </w:r>
          </w:p>
          <w:p w:rsidR="009035F0" w:rsidRDefault="00E9514B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- Making Inferences</w:t>
            </w:r>
          </w:p>
          <w:p w:rsidR="009035F0" w:rsidRDefault="00E9514B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- Comparing Populations</w:t>
            </w:r>
          </w:p>
          <w:p w:rsidR="009035F0" w:rsidRDefault="009035F0">
            <w:pPr>
              <w:widowControl w:val="0"/>
              <w:spacing w:line="240" w:lineRule="auto"/>
              <w:contextualSpacing w:val="0"/>
            </w:pPr>
          </w:p>
          <w:p w:rsidR="009035F0" w:rsidRDefault="00E9514B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>STAAR REVIEW</w:t>
            </w:r>
            <w:r>
              <w:rPr>
                <w:sz w:val="20"/>
                <w:szCs w:val="20"/>
              </w:rPr>
              <w:t xml:space="preserve"> (9 Days)</w:t>
            </w:r>
          </w:p>
          <w:p w:rsidR="009035F0" w:rsidRDefault="009035F0">
            <w:pPr>
              <w:widowControl w:val="0"/>
              <w:spacing w:line="240" w:lineRule="auto"/>
              <w:contextualSpacing w:val="0"/>
            </w:pPr>
          </w:p>
          <w:p w:rsidR="009035F0" w:rsidRDefault="00E9514B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>Unit 11: Triangles</w:t>
            </w:r>
            <w:r>
              <w:rPr>
                <w:sz w:val="20"/>
                <w:szCs w:val="20"/>
              </w:rPr>
              <w:t xml:space="preserve"> (7 Days)</w:t>
            </w:r>
          </w:p>
          <w:p w:rsidR="009035F0" w:rsidRDefault="00E9514B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TEKS:  8.6C: 8.7CD; 8.8D</w:t>
            </w:r>
          </w:p>
          <w:p w:rsidR="009035F0" w:rsidRDefault="00E9514B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- Pythagorean Theorem &amp; Its Converse</w:t>
            </w:r>
          </w:p>
          <w:p w:rsidR="009035F0" w:rsidRDefault="00E9514B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- Distance between 2 points</w:t>
            </w:r>
          </w:p>
          <w:p w:rsidR="009035F0" w:rsidRDefault="00E9514B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- Similarity Theorems for Triangles</w:t>
            </w:r>
          </w:p>
          <w:p w:rsidR="009035F0" w:rsidRDefault="009035F0">
            <w:pPr>
              <w:widowControl w:val="0"/>
              <w:spacing w:line="240" w:lineRule="auto"/>
              <w:contextualSpacing w:val="0"/>
            </w:pPr>
          </w:p>
          <w:p w:rsidR="009035F0" w:rsidRDefault="00E9514B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>Semester Review (2 Days)</w:t>
            </w:r>
          </w:p>
          <w:p w:rsidR="009035F0" w:rsidRDefault="00E9514B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>Semester Exam (4 Day)</w:t>
            </w:r>
          </w:p>
          <w:p w:rsidR="009035F0" w:rsidRDefault="00E9514B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>STAAR Test (3 Days)</w:t>
            </w:r>
          </w:p>
          <w:p w:rsidR="009035F0" w:rsidRDefault="00E9514B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>Early Release / Holiday (3 Days)</w:t>
            </w:r>
          </w:p>
        </w:tc>
      </w:tr>
    </w:tbl>
    <w:p w:rsidR="009035F0" w:rsidRDefault="009035F0"/>
    <w:sectPr w:rsidR="009035F0" w:rsidSect="00E9514B">
      <w:headerReference w:type="default" r:id="rId6"/>
      <w:headerReference w:type="first" r:id="rId7"/>
      <w:footerReference w:type="first" r:id="rId8"/>
      <w:pgSz w:w="15840" w:h="12240" w:orient="landscape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9514B">
      <w:pPr>
        <w:spacing w:line="240" w:lineRule="auto"/>
      </w:pPr>
      <w:r>
        <w:separator/>
      </w:r>
    </w:p>
  </w:endnote>
  <w:endnote w:type="continuationSeparator" w:id="0">
    <w:p w:rsidR="00000000" w:rsidRDefault="00E951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Questria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5F0" w:rsidRDefault="009035F0">
    <w:pPr>
      <w:rPr>
        <w:ins w:id="2" w:author="Kimberly Wilson" w:date="2016-06-01T10:39:00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9514B">
      <w:pPr>
        <w:spacing w:line="240" w:lineRule="auto"/>
      </w:pPr>
      <w:r>
        <w:separator/>
      </w:r>
    </w:p>
  </w:footnote>
  <w:footnote w:type="continuationSeparator" w:id="0">
    <w:p w:rsidR="00000000" w:rsidRDefault="00E951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5F0" w:rsidRDefault="009035F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5F0" w:rsidRDefault="009035F0">
    <w:pPr>
      <w:rPr>
        <w:ins w:id="1" w:author="Kimberly Wilson" w:date="2016-06-01T10:39:00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5F0"/>
    <w:rsid w:val="007B2BD9"/>
    <w:rsid w:val="009035F0"/>
    <w:rsid w:val="00E9514B"/>
    <w:rsid w:val="00F6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782B3C-3B92-41D1-9419-D1E90B02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51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Lovejoy ISD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Wilson</dc:creator>
  <cp:lastModifiedBy>Kimberly Wilson</cp:lastModifiedBy>
  <cp:revision>4</cp:revision>
  <cp:lastPrinted>2016-08-19T18:45:00Z</cp:lastPrinted>
  <dcterms:created xsi:type="dcterms:W3CDTF">2016-08-19T18:43:00Z</dcterms:created>
  <dcterms:modified xsi:type="dcterms:W3CDTF">2016-08-19T18:46:00Z</dcterms:modified>
</cp:coreProperties>
</file>